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4B" w:rsidRDefault="00DE649D" w:rsidP="00A97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2120"/>
          <w:sz w:val="27"/>
          <w:szCs w:val="27"/>
          <w:lang w:eastAsia="ru-RU"/>
        </w:rPr>
        <w:drawing>
          <wp:inline distT="0" distB="0" distL="0" distR="0" wp14:anchorId="3C52BD4C" wp14:editId="4D34E805">
            <wp:extent cx="6337170" cy="8963025"/>
            <wp:effectExtent l="0" t="0" r="6985" b="0"/>
            <wp:docPr id="1" name="Рисунок 1" descr="C:\Users\ДИРЕКТОР\Pictures\2021-10-01\Положение 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1-10-01\Положение 2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557" cy="897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4B" w:rsidRDefault="00CA4C4B" w:rsidP="00A97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2B3247" w:rsidRPr="002B3247" w:rsidRDefault="002B3247" w:rsidP="00A97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ПРИНЯТО: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на Общем собрании работников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Протокол №______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от «___»_________ 2021 г.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Заведующий______________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_________________________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__________/______________/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Приказ №___ от «__»___ 2021 г.</w:t>
      </w:r>
    </w:p>
    <w:p w:rsidR="00A97135" w:rsidRDefault="00A97135" w:rsidP="002B3247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2B3247" w:rsidRPr="002B3247" w:rsidRDefault="00247EC5" w:rsidP="002B3247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</w:t>
      </w:r>
      <w:bookmarkStart w:id="0" w:name="_GoBack"/>
      <w:bookmarkEnd w:id="0"/>
      <w:r w:rsidR="002B3247" w:rsidRPr="002B3247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="002B3247" w:rsidRPr="002B3247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 xml:space="preserve">об организации пропускного и </w:t>
      </w:r>
      <w:proofErr w:type="spellStart"/>
      <w:r w:rsidR="002B3247" w:rsidRPr="002B3247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общеобъектового</w:t>
      </w:r>
      <w:proofErr w:type="spellEnd"/>
      <w:r w:rsidR="002B3247" w:rsidRPr="002B3247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режима в ДОУ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2B3247" w:rsidRPr="002B3247" w:rsidRDefault="002B3247" w:rsidP="002B324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24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1.1. </w:t>
      </w:r>
      <w:proofErr w:type="gram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Настоящее </w:t>
      </w:r>
      <w:r w:rsidRPr="002B3247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Положение об организации пропускного и </w:t>
      </w:r>
      <w:proofErr w:type="spellStart"/>
      <w:r w:rsidRPr="002B3247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внутриобъектового</w:t>
      </w:r>
      <w:proofErr w:type="spellEnd"/>
      <w:r w:rsidRPr="002B3247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 xml:space="preserve"> режима в ДОУ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(детском саду) разработано на основании Федерального закона № 35-ФЗ от 06.03.2006г «О противодействии терроризму» с изменениями от 8 декабря 2020 года, Федерального закона № 390-ФЗ от 28.12.2010г «О безопасности» с изменениями от 9 ноября 2020 года, Федерального закона № 273-ФЗ от 29.12.2012 с изменениями от 24 марта 2021 года "Об образовании</w:t>
      </w:r>
      <w:proofErr w:type="gram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Российской Федерации", а также в соответствии с </w:t>
      </w:r>
      <w:r w:rsidR="00A9713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информационным письмом</w:t>
      </w:r>
      <w:r w:rsidR="00A17A2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«Управления образования  городского  округа Богданович» от 29.07.2021г.№ 01-30/1300,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Уставом дошкольного образовательного учреждения.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Данным </w:t>
      </w:r>
      <w:r w:rsidRPr="002B324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Положением о пропускном и </w:t>
      </w:r>
      <w:proofErr w:type="spellStart"/>
      <w:r w:rsidRPr="002B324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внутриобъектовом</w:t>
      </w:r>
      <w:proofErr w:type="spellEnd"/>
      <w:r w:rsidRPr="002B324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 режиме в ДОУ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определяется организация и порядок осуществления контрольно-пропускного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 в детском саду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обслуживающего персонала дошкольного образовательного учреждения.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Настоящее </w:t>
      </w:r>
      <w:r w:rsidRPr="002B324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контрольно-пропускном режиме в ДОУ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устанавливает порядок доступа работников, воспитанников, родителей и посетителей в детский сад, а также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в здание дошкольного образовательного учреждения.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1.4. Пропускной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внутриобъектовый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 в ДОУ устанавливается и организуется заведующим детским садом в целях обеспечения мероприятий и правил, выполняемых лицами, находящимися на территории и в здании 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дошкольного образовательного учреждения, в соответствии с требованиями внутреннего распорядка, пожарной безопасности и гражданской обороны.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1.5. Функционирование 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 является одной из мер обеспечения комплексной безопасности дошкольного образовательного учреждения.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1.6. Участниками 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 являются работники, воспитанники и родители воспитанников или лица, их заменяющие (законные представители). Все иные лица являются посторонними (далее посетители).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1.7. Пропускной режим характеризуется сочетанием проверки документов, удостоверяющих личность и метода визуального контроля (узнавание лица, определение его принадлежности к определённой группе людей, в данном случае по отношению </w:t>
      </w:r>
      <w:proofErr w:type="gram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</w:t>
      </w:r>
      <w:proofErr w:type="gram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конкретному ДОУ).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Выполнение требований Положения о пропускном режиме обязательно для всех работников ДОУ, постоянно или временно работающих в детском саду, воспитанников и их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или в здании дошкольного образовательного учреждения.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1.9. Данное Положение об организации 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 в ДОУ в обязательном порядке доводится до сведения всех сотрудников детского сада. Родители (законные представители) воспитанников знакомятся с текстом положения на официальном сайте ДОУ, либо на стенде, который расположен на вахте (центральный основной вход в здание).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1.10. Нарушения требований настоящего Положения о контрольно-пропускном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общеобъектовом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режиме в ДОУ влекут за собой дисциплинарную ответственность, если мотивация, тяжесть и последствия нарушений не предусматривают согласно законодательству Российской Федерации иной, более строгой ответственности.</w:t>
      </w:r>
    </w:p>
    <w:p w:rsidR="002B3247" w:rsidRPr="002B3247" w:rsidRDefault="002B3247" w:rsidP="001D50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247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2B324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Основные понятия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2.1. </w:t>
      </w:r>
      <w:proofErr w:type="gramStart"/>
      <w:r w:rsidRPr="002B324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Пропускной режим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порядок, обеспечиваемый совокупностью правил, мероприятий и процедур, исключающий возможность бесконтрольного входа (выхода) лиц, въезда (выезда) автотранспортных средств, вноса (выноса), ввоза (вывоза) имущества на объект и с объекта.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</w:t>
      </w:r>
      <w:proofErr w:type="gram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  <w:proofErr w:type="spellStart"/>
      <w:r w:rsidRPr="002B324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Внутриобъектовый</w:t>
      </w:r>
      <w:proofErr w:type="spellEnd"/>
      <w:r w:rsidRPr="002B324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 режим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– порядок, обеспечиваемый совокупностью мероприятий и правил, выполняемых лицами, находящимися на объекте, в соответствии с требованиями внутреннего трудового распорядка и пожарной безопасности, обеспечивающий безопасность работников, воспитанников, материальных ценностей и конфиденциальной информации.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2.3. </w:t>
      </w:r>
      <w:r w:rsidRPr="002B324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Противодействие терроризму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-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</w:t>
      </w:r>
      <w:proofErr w:type="gram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:rsidR="002B3247" w:rsidRPr="002B3247" w:rsidRDefault="002B3247" w:rsidP="002B324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2B3247" w:rsidRPr="002B3247" w:rsidRDefault="002B3247" w:rsidP="002B324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выявлению, предупреждению, пресечению, раскрытию и расследованию террористического акта (борьба с терроризмом).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2.4. </w:t>
      </w:r>
      <w:ins w:id="1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Основные принципы обеспечения безопасности:</w:t>
        </w:r>
      </w:ins>
    </w:p>
    <w:p w:rsidR="002B3247" w:rsidRPr="002B3247" w:rsidRDefault="002B3247" w:rsidP="002B324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и защита прав и свобод человека и гражданина;</w:t>
      </w:r>
    </w:p>
    <w:p w:rsidR="002B3247" w:rsidRPr="002B3247" w:rsidRDefault="002B3247" w:rsidP="002B324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законность;</w:t>
      </w:r>
    </w:p>
    <w:p w:rsidR="002B3247" w:rsidRPr="002B3247" w:rsidRDefault="002B3247" w:rsidP="002B324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приоритет предупредительных мер в целях обеспечения безопасности;</w:t>
      </w:r>
    </w:p>
    <w:p w:rsidR="002B3247" w:rsidRPr="002B3247" w:rsidRDefault="002B3247" w:rsidP="002B324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взаимодействие органов государственной власти с гражданами в целях обеспечения безопасности.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2.5. </w:t>
      </w:r>
      <w:r w:rsidRPr="002B324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Антитеррористическая защищенность объекта (территории)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2B3247" w:rsidRPr="002B3247" w:rsidRDefault="002B3247" w:rsidP="002B324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24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3. Ответственные лица за обеспечение, организацию, контроль и соблюдение пропускного и </w:t>
      </w:r>
      <w:proofErr w:type="spellStart"/>
      <w:r w:rsidRPr="002B324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 режима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3.1. Ответственным за обеспечение 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 в дошкольном образовательном учреждении является заведующий ______________________.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3.2. Ответственным за организацию 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 является заместитель заведующего по безопасности _____________________ (заместитель заведующего </w:t>
      </w:r>
      <w:r w:rsidR="00B02D3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хозяйством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_______________________), приказ №____ от «___»____202__г.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3.3. Ответственным за осуществление контроля порядка соблюдения 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 в ДОУ является дежурный администратор (по графику дежурств).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3.4. </w:t>
      </w:r>
      <w:ins w:id="2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Ответственными за соблюдение пропускного режима в ДОУ являются:</w:t>
        </w:r>
      </w:ins>
    </w:p>
    <w:p w:rsidR="00A0506F" w:rsidRDefault="00A0506F" w:rsidP="002B324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  рабочие дни  охрана   в муниципальном автономном дошкольном образовательном учреждении Детский сад №37 «Берёзка» осуществляется за счет  видеонаблюдения и </w:t>
      </w:r>
      <w:proofErr w:type="spellStart"/>
      <w:r w:rsidR="001D508A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домофонной</w:t>
      </w:r>
      <w:proofErr w:type="spellEnd"/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системы  доступа.</w:t>
      </w:r>
    </w:p>
    <w:p w:rsidR="002B3247" w:rsidRPr="00305070" w:rsidRDefault="002B3247" w:rsidP="0088284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штатные сторожа </w:t>
      </w:r>
      <w:r w:rsidR="0088284F" w:rsidRP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выходные, </w:t>
      </w:r>
      <w:r w:rsidR="00305070" w:rsidRP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 праздничные дни </w:t>
      </w:r>
      <w:r w:rsid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дежурят </w:t>
      </w:r>
      <w:r w:rsidR="00305070" w:rsidRP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(согласно графика дежурств)</w:t>
      </w:r>
      <w:proofErr w:type="gramStart"/>
      <w:r w:rsidR="0088284F" w:rsidRP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будние дни с 1</w:t>
      </w:r>
      <w:r w:rsidR="00A0506F" w:rsidRP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0506F" w:rsidRP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>0 до 0</w:t>
      </w:r>
      <w:r w:rsidR="00A0506F" w:rsidRP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0506F" w:rsidRP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305070">
        <w:rPr>
          <w:rFonts w:ascii="Times New Roman" w:eastAsia="Times New Roman" w:hAnsi="Times New Roman" w:cs="Times New Roman"/>
          <w:sz w:val="27"/>
          <w:szCs w:val="27"/>
          <w:lang w:eastAsia="ru-RU"/>
        </w:rPr>
        <w:t>0.</w:t>
      </w:r>
    </w:p>
    <w:p w:rsidR="002B3247" w:rsidRPr="002B3247" w:rsidRDefault="002B3247" w:rsidP="002B324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3.5. Охрану</w:t>
      </w:r>
      <w:r w:rsidR="0045064F" w:rsidRPr="0045064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="0045064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 муниципальном автономном дошкольном образовательном учреждении Детский сад №37 «Берёзка»  Федеральное  государственное казенное  </w:t>
      </w:r>
      <w:r w:rsidR="00466E3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учреждение</w:t>
      </w:r>
      <w:r w:rsidR="0045064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 «Управление  вневедомственной  охраны войск  </w:t>
      </w:r>
      <w:r w:rsidR="00466E3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национальной</w:t>
      </w:r>
      <w:r w:rsidR="0045064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гвардии  Российской  Федерации по  Свердловской области, именуемое в дальнейшем «Охрана»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______ круглосуточно (тревожная кнопка).</w:t>
      </w:r>
    </w:p>
    <w:p w:rsidR="002B3247" w:rsidRPr="002B3247" w:rsidRDefault="002B3247" w:rsidP="002B324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24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Организация и порядок осуществления пропускного режима в ДОУ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4.1. </w:t>
      </w:r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Режим работы:</w:t>
      </w:r>
    </w:p>
    <w:p w:rsidR="002B3247" w:rsidRPr="002B3247" w:rsidRDefault="002B3247" w:rsidP="002B324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режим работы детского сада: ПН-ПТ с 7:00 до 1</w:t>
      </w:r>
      <w:r w:rsidR="0045064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  <w:r w:rsidR="0045064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0;</w:t>
      </w:r>
    </w:p>
    <w:p w:rsidR="002B3247" w:rsidRPr="002B3247" w:rsidRDefault="002B3247" w:rsidP="002B324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режим работы пищеблока: ПН-ПТ </w:t>
      </w:r>
      <w:r w:rsidRPr="00727DB4">
        <w:rPr>
          <w:rFonts w:ascii="Times New Roman" w:eastAsia="Times New Roman" w:hAnsi="Times New Roman" w:cs="Times New Roman"/>
          <w:sz w:val="27"/>
          <w:szCs w:val="27"/>
          <w:lang w:eastAsia="ru-RU"/>
        </w:rPr>
        <w:t>с 6:00 до 1</w:t>
      </w:r>
      <w:r w:rsidR="00727DB4" w:rsidRPr="00727DB4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727DB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27DB4" w:rsidRPr="00727DB4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727DB4">
        <w:rPr>
          <w:rFonts w:ascii="Times New Roman" w:eastAsia="Times New Roman" w:hAnsi="Times New Roman" w:cs="Times New Roman"/>
          <w:sz w:val="27"/>
          <w:szCs w:val="27"/>
          <w:lang w:eastAsia="ru-RU"/>
        </w:rPr>
        <w:t>0;</w:t>
      </w:r>
    </w:p>
    <w:p w:rsidR="002B3247" w:rsidRPr="002B3247" w:rsidRDefault="002B3247" w:rsidP="002B324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приемный день заведующего: понедельник с 9:00 до 13:00.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4.2. </w:t>
      </w:r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Режим доступа в ДОУ:</w:t>
      </w:r>
    </w:p>
    <w:p w:rsidR="002B3247" w:rsidRPr="002B3247" w:rsidRDefault="002B3247" w:rsidP="002B3247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работники - с 07:00 – 1</w:t>
      </w:r>
      <w:r w:rsidR="0045064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  <w:r w:rsidR="0045064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0;</w:t>
      </w:r>
    </w:p>
    <w:p w:rsidR="002B3247" w:rsidRPr="002B3247" w:rsidRDefault="002B3247" w:rsidP="002B3247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родители (законные представители) с воспитанниками - с 7:00 до 8:</w:t>
      </w:r>
      <w:r w:rsidR="00FF64A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0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0 в утренний промежуток времени и с 16:00 до 1</w:t>
      </w:r>
      <w:r w:rsidR="00FF64A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  <w:r w:rsidR="00FF64A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0 в вечерний промежуток времени;</w:t>
      </w:r>
    </w:p>
    <w:p w:rsidR="002B3247" w:rsidRPr="002B3247" w:rsidRDefault="002B3247" w:rsidP="002B3247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посетители - с 9:00 – 17:00.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4.3. </w:t>
      </w:r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Вход на территорию ДОУ осуществляется:</w:t>
      </w:r>
    </w:p>
    <w:p w:rsidR="002B3247" w:rsidRPr="002B3247" w:rsidRDefault="002B3247" w:rsidP="002B324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через </w:t>
      </w:r>
      <w:proofErr w:type="gram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центральны</w:t>
      </w:r>
      <w:r w:rsidR="00FF64A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</w:t>
      </w:r>
      <w:proofErr w:type="gram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вход</w:t>
      </w:r>
      <w:r w:rsidR="00FF64A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на территорию ДОУ, которы</w:t>
      </w:r>
      <w:r w:rsidR="00FF64A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оборудован</w:t>
      </w:r>
      <w:r w:rsidR="00FF64A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ы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домофоном (видеодомофоном), системой видеонаблюдения и электронным замком;</w:t>
      </w:r>
    </w:p>
    <w:p w:rsidR="002B3247" w:rsidRPr="002B3247" w:rsidRDefault="002B3247" w:rsidP="002B324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работников - при помощи электронных ключей;</w:t>
      </w:r>
    </w:p>
    <w:p w:rsidR="002B3247" w:rsidRPr="002B3247" w:rsidRDefault="002B3247" w:rsidP="002B324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родителей с воспитанниками (законных представителей) через систему «Визит» без предъявления документов и записи в журнале регистрации посетителей;</w:t>
      </w:r>
    </w:p>
    <w:p w:rsidR="002B3247" w:rsidRPr="002B3247" w:rsidRDefault="002B3247" w:rsidP="002B324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посетителей только с разрешения заведующего детским садом, лица его замещающего или заместителя заведующего по безопасности. Предварительно выясняется цель визита.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4.4. </w:t>
      </w:r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Вход в здание ДОУ осуществляется:</w:t>
      </w:r>
    </w:p>
    <w:p w:rsidR="002B3247" w:rsidRPr="002B3247" w:rsidRDefault="002B3247" w:rsidP="002B324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через центральны</w:t>
      </w:r>
      <w:r w:rsidR="00727DB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вход</w:t>
      </w:r>
      <w:r w:rsidR="00727DB4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ы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здание;</w:t>
      </w:r>
    </w:p>
    <w:p w:rsidR="002B3247" w:rsidRPr="002B3247" w:rsidRDefault="002B3247" w:rsidP="002B324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помещение вахты оснащено телефонным аппаратом, системой видеонаблюдения, домофоном (видеодомофоном), кнопкой тревожной сигнализации (КТС).</w:t>
      </w:r>
    </w:p>
    <w:p w:rsidR="002B3247" w:rsidRPr="002B3247" w:rsidRDefault="002B3247" w:rsidP="002B324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4.5. Основными пунктами пропуска на территорию и в здание ДОУ считать соответственные центральные входы. Все остальные калитки, ворота, входы в здание закрыты, открываются строго по назначению:</w:t>
      </w:r>
    </w:p>
    <w:p w:rsidR="002B3247" w:rsidRPr="002B3247" w:rsidRDefault="002B3247" w:rsidP="002B324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экстренной эвакуации детей и персонала детского сада при возникновении пожара или иной чрезвычайных ситуаций и эвакуации;</w:t>
      </w:r>
    </w:p>
    <w:p w:rsidR="002B3247" w:rsidRPr="002B3247" w:rsidRDefault="002B3247" w:rsidP="002B324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тренировочных эвакуаций детей и персонала дошкольного образовательного учреждения;</w:t>
      </w:r>
    </w:p>
    <w:p w:rsidR="002B3247" w:rsidRPr="002B3247" w:rsidRDefault="002B3247" w:rsidP="002B324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приема товарно-материальных ценностей.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4.6. </w:t>
      </w:r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Допуск работников, родителей (законных представителей) и посетителей в ДОУ</w:t>
      </w:r>
    </w:p>
    <w:p w:rsidR="002B3247" w:rsidRPr="00727DB4" w:rsidRDefault="002B3247" w:rsidP="002B324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контроль допуска работников, воспитанников и их родителей (законных представителей) через центральный вход в здание осуществляется вахтером (охранником), </w:t>
      </w:r>
      <w:r w:rsidRPr="00727DB4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дежурным администратором,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Pr="00727DB4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сторожами по утвержденным спискам или распоряжению заведующего;</w:t>
      </w:r>
    </w:p>
    <w:p w:rsidR="002B3247" w:rsidRPr="002B3247" w:rsidRDefault="002B3247" w:rsidP="002B324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допуска воспитанников и их родителей (законных представителей) в группы осуществляют воспитатели этих групп;</w:t>
      </w:r>
    </w:p>
    <w:p w:rsidR="002B3247" w:rsidRPr="002B3247" w:rsidRDefault="002B3247" w:rsidP="002B324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выход воспитанников на экскурсии, прогулки осуществляется только в сопровождении воспитателя;</w:t>
      </w:r>
    </w:p>
    <w:p w:rsidR="002B3247" w:rsidRPr="002B3247" w:rsidRDefault="002B3247" w:rsidP="002B324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встречи с воспитателями, администрацией детского сада родители сообщают дежурному фамилию, имя, отчество воспитателя или администратора, к которому они направляются, фамилия, имя своего ребенка и группу, которую он посещает;</w:t>
      </w:r>
    </w:p>
    <w:p w:rsidR="002B3247" w:rsidRPr="002B3247" w:rsidRDefault="002B3247" w:rsidP="002B324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не запланированного прихода в дошкольное образовательное учреждение родителей, дежурный выясняет цель их прихода и провожает до администрации;</w:t>
      </w:r>
    </w:p>
    <w:p w:rsidR="002B3247" w:rsidRPr="002B3247" w:rsidRDefault="002B3247" w:rsidP="002B324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при проведении родительских собраний, праздничных мероприятий сотрудники детского сада, передают списки приглашенных заместителю заведующего по безопасности (заместителю заведующего </w:t>
      </w:r>
      <w:r w:rsidR="00B02D3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хозяйством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);</w:t>
      </w:r>
    </w:p>
    <w:p w:rsidR="002B3247" w:rsidRPr="002B3247" w:rsidRDefault="002B3247" w:rsidP="002B324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родители, пришедшие за своими детьми, ожидают их в приемной своей группы;</w:t>
      </w:r>
    </w:p>
    <w:p w:rsidR="002B3247" w:rsidRPr="002B3247" w:rsidRDefault="002B3247" w:rsidP="002B324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дети покидают ДОУ в сопровождении родителей (законных представителей)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 не задерживаясь на территории, после того как их забрали родители (законные представители);</w:t>
      </w:r>
    </w:p>
    <w:p w:rsidR="002B3247" w:rsidRPr="002B3247" w:rsidRDefault="002B3247" w:rsidP="002B324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группы лиц, посещающих ДОУ для проведения и участия в массовых мероприятиях, семинарах, конференциях и т.п., допускаются в здание при предъявлении документа, удостоверяющего личность;</w:t>
      </w:r>
    </w:p>
    <w:p w:rsidR="002B3247" w:rsidRPr="002B3247" w:rsidRDefault="002B3247" w:rsidP="002B324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должностные лица вышестоящих и контролирующих организаций, прибывшие в ДОУ с целью проверки предъявляют дежурному администратору или вахтеру предписание на проведение проверки и документ, удостоверяющий личность. Дежурный администратор или вахтер незамедлительно информирует о проверке заведующего, а в случае его отсутствия – заместителей;</w:t>
      </w:r>
    </w:p>
    <w:p w:rsidR="002B3247" w:rsidRPr="002B3247" w:rsidRDefault="002B3247" w:rsidP="002B324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gram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допуск на территорию и в здание ДОУ лиц, проводящих профилактические, ремонтные и иные работы по договорам в здании и на территории детского сада, осуществляется только после сверки соответствующих списков и удостоверений личности, в рабочие дни с 8.00 до 1</w:t>
      </w:r>
      <w:r w:rsidR="00F365F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="00F365F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0, а в нерабочие и праздничные дни - на основании распоряжения заведующего ДОУ, соответствующих списков рабочих и удостоверений личности.</w:t>
      </w:r>
      <w:proofErr w:type="gram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Производство работ осуществляется под контролем заместителя заведующего </w:t>
      </w:r>
      <w:r w:rsidR="00B02D3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хозяйством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 При возникновении аварийной ситуации – по устному распоряжению заведующего (или лица, её замещающего);</w:t>
      </w:r>
    </w:p>
    <w:p w:rsidR="002B3247" w:rsidRPr="002B3247" w:rsidRDefault="002B3247" w:rsidP="002B324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посетители могут быть допущены в дошкольное образовательное учреждение при предъявлении документа, удостоверяющего личность, с обязательной регистрацией в «Журнале учета посетителей»;</w:t>
      </w:r>
    </w:p>
    <w:p w:rsidR="002B3247" w:rsidRPr="002B3247" w:rsidRDefault="002B3247" w:rsidP="002B324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посетитель, после записи его данных в журнале регистрации посетителей, перемещается по территории детского сада в сопровождении дежурного администратора или работника, к которому прибыл посетитель;</w:t>
      </w:r>
    </w:p>
    <w:p w:rsidR="002B3247" w:rsidRPr="002B3247" w:rsidRDefault="002B3247" w:rsidP="002B324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контроль открытых запасных выходов осуществляется должностным лицом, открывшим запасные выходы. Ключи от детского сада находятся: 1 комплект </w:t>
      </w:r>
      <w:r w:rsidR="00F365F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у сторожей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1 комплект у </w:t>
      </w:r>
      <w:proofErr w:type="gram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заместителя</w:t>
      </w:r>
      <w:proofErr w:type="gram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заведующего</w:t>
      </w:r>
      <w:r w:rsidR="00B02D35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хозяйством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4.7. </w:t>
      </w:r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Контроль вещей посетителей</w:t>
      </w:r>
    </w:p>
    <w:p w:rsidR="002B3247" w:rsidRPr="002B3247" w:rsidRDefault="002B3247" w:rsidP="002B3247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всем категориям граждан, посещающим ДОУ (сотрудники, родители (законные представители), посетители) запрещено вносить на территорию и в здание объемные сумки и пакеты, коробки, заходить с животными, а также использовать территорию детского учреждения как зону отдыха;</w:t>
      </w:r>
    </w:p>
    <w:p w:rsidR="002B3247" w:rsidRPr="002B3247" w:rsidRDefault="002B3247" w:rsidP="002B3247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наличии у посетителя ручной клади, объем которой показался подозрительным, дежурный администратор предлагает добровольно предъявить ее содержимое;</w:t>
      </w:r>
    </w:p>
    <w:p w:rsidR="002B3247" w:rsidRPr="002B3247" w:rsidRDefault="002B3247" w:rsidP="002B3247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 отказе, посетителю предлагается подождать у входа на территорию детского сада;</w:t>
      </w:r>
    </w:p>
    <w:p w:rsidR="002B3247" w:rsidRPr="002B3247" w:rsidRDefault="002B3247" w:rsidP="002B3247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отказе посетителя предъявить содержимое ручной клади и подождать на улице, дежурный администратор вправе вызвать полицию.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4.8. </w:t>
      </w:r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Порядок пропуска на период чрезвычайных ситуаций и ликвидации аварийной ситуации:</w:t>
      </w:r>
    </w:p>
    <w:p w:rsidR="002B3247" w:rsidRPr="002B3247" w:rsidRDefault="002B3247" w:rsidP="002B3247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пропускной режим в ДОУ на период чрезвычайных ситуаций ограничивается;</w:t>
      </w:r>
    </w:p>
    <w:p w:rsidR="002B3247" w:rsidRPr="002B3247" w:rsidRDefault="002B3247" w:rsidP="002B3247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после ликвидации чрезвычайной (аварийной) ситуации возобновляется обычная процедура пропуска.</w:t>
      </w:r>
    </w:p>
    <w:p w:rsidR="002B3247" w:rsidRPr="002B3247" w:rsidRDefault="002B3247" w:rsidP="002B324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4.9. Обо всех имеющихся недостатках и замечаниях, выявленных в ходе дежурства, работники, осуществляющие пропускной режим, докладывают заведующему или лицу, его замещающему.</w:t>
      </w:r>
    </w:p>
    <w:p w:rsidR="002B3247" w:rsidRPr="002B3247" w:rsidRDefault="002B3247" w:rsidP="002B324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24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Порядок вноса и выноса материальных ценностей</w:t>
      </w:r>
    </w:p>
    <w:p w:rsidR="002B3247" w:rsidRPr="002B3247" w:rsidRDefault="002B3247" w:rsidP="002B324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Внос материальных ценностей в ДОУ осуществляется при наличии необходимых документов и с разрешения заведующего или заместителя заведующего по административно-хозяйственной части (завхоза).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Крупногабаритные предметы вносятся в дошкольное образовательное учреждение на основании соответствующих документов, с разрешения заведующего после визуального контроля сотрудниками охраны (вахтером), дежурным администратором.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Вынос материальных ценностей из детского сада осуществляется с разрешения заместителя директора по административно-хозяйственной части (завхоза) на основании служебной записки, подписанной заведующим детским садом.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5.4. В служебной записке указывается: </w:t>
      </w:r>
      <w:proofErr w:type="gram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ФИО, место работы, должность лица, осуществляющего внос (вынос) имущества, наименование вносимых (выносимых) предметов, их тип (марка), серийные номера, количество; указание цели, даты выноса и срока их возвращения.</w:t>
      </w:r>
      <w:proofErr w:type="gram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Возврат осуществляется на основании этой же служебной записки.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Обслуживающий персонал ДОУ, осуществляющий обслуживание и ремонт инженерных сетей, территории детского сада имеет право на вынос (внос) инструментов, хозяйственного инвентаря, расходных материалов без специального разрешения.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Вывоз (вынос) или ввоз (внос) материальных ценностей по устным распоряжениям в дошкольном образовательном учреждении не допускается.</w:t>
      </w:r>
    </w:p>
    <w:p w:rsidR="002B3247" w:rsidRPr="002B3247" w:rsidRDefault="002B3247" w:rsidP="002B324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24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Правила пропуска автотранспорта на территорию ДОУ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6.1. </w:t>
      </w:r>
      <w:ins w:id="3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Установить правила пропуска автотранспорта на территорию ДОУ:</w:t>
        </w:r>
      </w:ins>
    </w:p>
    <w:p w:rsidR="002B3247" w:rsidRPr="002B3247" w:rsidRDefault="002B3247" w:rsidP="002B3247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запретить парковку и въезд частных автомашин на территорию дошкольного образовательного учреждения, а также парковку при въезде на территорию детского сада;</w:t>
      </w:r>
    </w:p>
    <w:p w:rsidR="002B3247" w:rsidRPr="002B3247" w:rsidRDefault="002B3247" w:rsidP="002B3247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средств;</w:t>
      </w:r>
    </w:p>
    <w:p w:rsidR="002B3247" w:rsidRPr="002B3247" w:rsidRDefault="002B3247" w:rsidP="002B3247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контроль допуска машин обслуживающих организаций на территорию детского сада осуществляется строго по утвержденному заведующим списку-графику. Ответственные лица за пропуск машин обслуживающих организаций: вывоз мусора: дворник; поставка продуктов: кладовщик.</w:t>
      </w:r>
    </w:p>
    <w:p w:rsidR="002B3247" w:rsidRPr="002B3247" w:rsidRDefault="002B3247" w:rsidP="002B3247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подвозе ТМЦ, продуктов после сообщения водителем о прибытии к территории детского сада,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дошкольного образовательного учреждения;</w:t>
      </w:r>
    </w:p>
    <w:p w:rsidR="002B3247" w:rsidRPr="002B3247" w:rsidRDefault="002B3247" w:rsidP="002B3247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ворота для въезда автомашины на территорию дошкольного образовательного учреждения открываются только после проверки документов;</w:t>
      </w:r>
    </w:p>
    <w:p w:rsidR="002B3247" w:rsidRPr="002B3247" w:rsidRDefault="002B3247" w:rsidP="002B3247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ответственным лицам строго контролировать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2B3247" w:rsidRPr="002B3247" w:rsidRDefault="002B3247" w:rsidP="002B3247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осуществить сопровождение выезда автомашин обслуживающих организаций и поставщиков услуг.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6.2. </w:t>
      </w:r>
      <w:ins w:id="4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Установить порядок допуска на территорию ДОУ пожарных машин, автотранспорта аварийных бригад, машины скорой помощи:</w:t>
        </w:r>
      </w:ins>
    </w:p>
    <w:p w:rsidR="002B3247" w:rsidRPr="002B3247" w:rsidRDefault="002B3247" w:rsidP="002B3247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допуск без ограничений на территорию детского сада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службы электросетей при вызове их администрацией дошкольного образовательного учреждения;</w:t>
      </w:r>
    </w:p>
    <w:p w:rsidR="002B3247" w:rsidRPr="002B3247" w:rsidRDefault="002B3247" w:rsidP="002B3247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осуществить сопровождение въезда и выезда с территории дошкольного образовательного учреждения специализированного автотранспорта.</w:t>
      </w:r>
    </w:p>
    <w:p w:rsidR="002B3247" w:rsidRPr="002B3247" w:rsidRDefault="002B3247" w:rsidP="002B324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24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7. Организация и порядок осуществления </w:t>
      </w:r>
      <w:proofErr w:type="spellStart"/>
      <w:r w:rsidRPr="002B324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 режима в ДОУ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7.1. </w:t>
      </w:r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Цели, элементы </w:t>
      </w:r>
      <w:proofErr w:type="spellStart"/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внутриобъектового</w:t>
      </w:r>
      <w:proofErr w:type="spellEnd"/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 режима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7.1.1. </w:t>
      </w:r>
      <w:ins w:id="5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Целями </w:t>
        </w:r>
        <w:proofErr w:type="spellStart"/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внутриобъектового</w:t>
        </w:r>
        <w:proofErr w:type="spellEnd"/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режима в ДОУ являются:</w:t>
        </w:r>
      </w:ins>
    </w:p>
    <w:p w:rsidR="002B3247" w:rsidRPr="002B3247" w:rsidRDefault="002B3247" w:rsidP="002B3247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условий для выполнения своих функций сотрудникам, воспитанниками, родителям (законным представителям) и посетителям детского сада;</w:t>
      </w:r>
    </w:p>
    <w:p w:rsidR="002B3247" w:rsidRPr="002B3247" w:rsidRDefault="002B3247" w:rsidP="002B3247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поддержание порядка в зданиях, помещениях, на внутренних и прилегающих к дошкольному образовательному учреждению территориях, обеспечение сохранности материальных ценностей;</w:t>
      </w:r>
    </w:p>
    <w:p w:rsidR="002B3247" w:rsidRPr="002B3247" w:rsidRDefault="002B3247" w:rsidP="002B3247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комплексной безопасности объекта ДОУ;</w:t>
      </w:r>
    </w:p>
    <w:p w:rsidR="002B3247" w:rsidRPr="002B3247" w:rsidRDefault="002B3247" w:rsidP="002B3247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соблюдение правил внутреннего распорядка, охраны труда, пожарной и антитеррористической безопасности.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7.1.2. </w:t>
      </w:r>
      <w:proofErr w:type="spellStart"/>
      <w:ins w:id="6" w:author="Unknown">
        <w:r w:rsidRPr="00F365FD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Внутриобъектовый</w:t>
        </w:r>
        <w:proofErr w:type="spellEnd"/>
        <w:r w:rsidRPr="00F365FD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режим является неотъемлемой частью общей системы безопасности ДОУ и включает в себя</w:t>
        </w:r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:</w:t>
        </w:r>
      </w:ins>
    </w:p>
    <w:p w:rsidR="002B3247" w:rsidRPr="002B3247" w:rsidRDefault="002B3247" w:rsidP="002B3247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административной, хозяйственной и образовательной деятельности;</w:t>
      </w:r>
    </w:p>
    <w:p w:rsidR="002B3247" w:rsidRPr="002B3247" w:rsidRDefault="002B3247" w:rsidP="002B3247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назначение лиц, ответственных за пожарную и антитеррористическую безопасность;</w:t>
      </w:r>
    </w:p>
    <w:p w:rsidR="002B3247" w:rsidRPr="002B3247" w:rsidRDefault="002B3247" w:rsidP="002B3247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определение мест хранения ключей от помещений, порядка пользования ими;</w:t>
      </w:r>
    </w:p>
    <w:p w:rsidR="002B3247" w:rsidRPr="002B3247" w:rsidRDefault="002B3247" w:rsidP="002B3247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определение порядка работы с техническими средствами охраны (охранно-пожарная сигнализация, системы видеонаблюдения, кнопка тревожной сигнализации и т.п.);</w:t>
      </w:r>
    </w:p>
    <w:p w:rsidR="002B3247" w:rsidRPr="002B3247" w:rsidRDefault="002B3247" w:rsidP="002B3247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организацию действий персонала ДОУ и посетителей в кризисных ситуациях.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7.2. </w:t>
      </w:r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Обязанности работников, воспитанников и родителей (законных представителей) по соблюдению </w:t>
      </w:r>
      <w:proofErr w:type="spellStart"/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внутриобъектового</w:t>
      </w:r>
      <w:proofErr w:type="spellEnd"/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 режима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7.2.1. Время нахождения воспитанников, педагогов, работников ДОУ на его территории регламентируется режимом работы дошкольного образовательного учреждения.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7.2.2. Родительские собрания заканчивают свою работу не позднее </w:t>
      </w:r>
      <w:r w:rsidR="00F365F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18.30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часов.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7.2.3. </w:t>
      </w:r>
      <w:ins w:id="7" w:author="Unknown">
        <w:r w:rsidRPr="00F365FD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Работники ДОУ обязаны</w:t>
        </w:r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:</w:t>
        </w:r>
      </w:ins>
    </w:p>
    <w:p w:rsidR="002B3247" w:rsidRPr="002B3247" w:rsidRDefault="002B3247" w:rsidP="002B3247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соблюдать требования по охране труда, гигиене труда и пожарной безопасности, предусмотренные соответствующими правилами и инструкциями;</w:t>
      </w:r>
    </w:p>
    <w:p w:rsidR="002B3247" w:rsidRPr="002B3247" w:rsidRDefault="002B3247" w:rsidP="002B3247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выполнять требования </w:t>
      </w:r>
      <w:hyperlink r:id="rId8" w:tgtFrame="_blank" w:history="1">
        <w:r w:rsidRPr="002B3247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инструкции при обнаружении предмета, похожего на взрывное устройство в ДОУ</w:t>
        </w:r>
      </w:hyperlink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2B3247" w:rsidRPr="002B3247" w:rsidRDefault="002B3247" w:rsidP="002B3247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незамедлительно сообщать сотруднику охраны ДОУ и администрации о возникновении ситуации, представляющей угрозу жизни и здоровью людей, сохранности имущества;</w:t>
      </w:r>
    </w:p>
    <w:p w:rsidR="002B3247" w:rsidRPr="002B3247" w:rsidRDefault="002B3247" w:rsidP="002B3247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беречь и разумно использовать материальные ценности, оборудование, ЭСО, электроэнергию и другие материальные ресурсы;</w:t>
      </w:r>
    </w:p>
    <w:p w:rsidR="002B3247" w:rsidRPr="002B3247" w:rsidRDefault="002B3247" w:rsidP="002B3247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принимать меры к немедленному устранению в пределах своей компетенции причин и условий, нарушающих образовательную деятельность и нормальную работу детского сада, сообщать о фактах подобного рода нарушений администрации детского сада;</w:t>
      </w:r>
    </w:p>
    <w:p w:rsidR="002B3247" w:rsidRPr="002B3247" w:rsidRDefault="002B3247" w:rsidP="002B3247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соблюдать правила внутреннего режима, определяемые внутренними нормативными актами ДОУ, в том числе требования пропускного режима, установленный порядок хранения и перемещения материальных ценностей и документов;</w:t>
      </w:r>
    </w:p>
    <w:p w:rsidR="002B3247" w:rsidRPr="002B3247" w:rsidRDefault="002B3247" w:rsidP="002B3247">
      <w:pPr>
        <w:numPr>
          <w:ilvl w:val="0"/>
          <w:numId w:val="1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активно содействовать проводимым служебным, дисциплинарным расследованиям.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7.2.4. </w:t>
      </w:r>
      <w:ins w:id="8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Воспитанники ДОУ обязаны:</w:t>
        </w:r>
      </w:ins>
    </w:p>
    <w:p w:rsidR="002B3247" w:rsidRPr="002B3247" w:rsidRDefault="002B3247" w:rsidP="002B3247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быть дисциплинированными и опрятными, вести себя достойно на территории и в здании детского сада, в общественных местах и в быту;</w:t>
      </w:r>
    </w:p>
    <w:p w:rsidR="002B3247" w:rsidRPr="002B3247" w:rsidRDefault="002B3247" w:rsidP="002B3247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бережно и аккуратно относиться к помещениям для занятий, оборудованию, учебным пособиям, другому имуществу детского сада;</w:t>
      </w:r>
    </w:p>
    <w:p w:rsidR="002B3247" w:rsidRPr="002B3247" w:rsidRDefault="002B3247" w:rsidP="002B3247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без соответствующего разрешения не выносить предметы из группы и других помещений;</w:t>
      </w:r>
    </w:p>
    <w:p w:rsidR="002B3247" w:rsidRPr="002B3247" w:rsidRDefault="002B3247" w:rsidP="002B3247">
      <w:pPr>
        <w:numPr>
          <w:ilvl w:val="0"/>
          <w:numId w:val="1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соблюдать правила внутреннего режима в дошкольном образовательном учреждении.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7.2.5. </w:t>
      </w:r>
      <w:ins w:id="9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Родители (законные представители) воспитанников ДОУ обязаны:</w:t>
        </w:r>
      </w:ins>
    </w:p>
    <w:p w:rsidR="002B3247" w:rsidRPr="002B3247" w:rsidRDefault="002B3247" w:rsidP="002B3247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без соответствующего разрешения не выносить предметы и оборудование из помещений детского сада;</w:t>
      </w:r>
    </w:p>
    <w:p w:rsidR="002B3247" w:rsidRPr="002B3247" w:rsidRDefault="002B3247" w:rsidP="002B3247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соблюдать правила внутреннего режима, требования пропускного режима;</w:t>
      </w:r>
    </w:p>
    <w:p w:rsidR="002B3247" w:rsidRPr="002B3247" w:rsidRDefault="002B3247" w:rsidP="002B3247">
      <w:pPr>
        <w:numPr>
          <w:ilvl w:val="0"/>
          <w:numId w:val="1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предъявлять документы, удостоверяющие личность, по требованию представителя администрации и сотрудников охраны.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lastRenderedPageBreak/>
        <w:t xml:space="preserve">7.3. Организация </w:t>
      </w:r>
      <w:proofErr w:type="spellStart"/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внутриобъектового</w:t>
      </w:r>
      <w:proofErr w:type="spellEnd"/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 режима в ДОУ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7.3.1. </w:t>
      </w:r>
      <w:ins w:id="10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Организация </w:t>
        </w:r>
        <w:proofErr w:type="spellStart"/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внутриобъектового</w:t>
        </w:r>
        <w:proofErr w:type="spellEnd"/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режима возлагается на администрацию детского сада, которая обеспечивает:</w:t>
        </w:r>
      </w:ins>
    </w:p>
    <w:p w:rsidR="002B3247" w:rsidRPr="002B3247" w:rsidRDefault="002B3247" w:rsidP="002B3247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gram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техническую</w:t>
      </w:r>
      <w:proofErr w:type="gram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укреплённость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оборудование объекта техническими средствами охраны, системами пожаротушения и пожарной сигнализации;</w:t>
      </w:r>
    </w:p>
    <w:p w:rsidR="002B3247" w:rsidRPr="002B3247" w:rsidRDefault="002B3247" w:rsidP="002B3247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поддержание в исправности и техническое обслуживание инженерно-технических средств охраны, систем пожаротушения и пожарной сигнализации;</w:t>
      </w:r>
    </w:p>
    <w:p w:rsidR="002B3247" w:rsidRPr="002B3247" w:rsidRDefault="002B3247" w:rsidP="002B3247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разработку документов, регламентирующих пропускной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внутриобъектовый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режим;</w:t>
      </w:r>
    </w:p>
    <w:p w:rsidR="002B3247" w:rsidRPr="002B3247" w:rsidRDefault="002B3247" w:rsidP="002B3247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проведение бесед с воспитанниками, инструктажей родителей (законных представителей), работников ДОУ по правилам 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 в детском саду;</w:t>
      </w:r>
    </w:p>
    <w:p w:rsidR="002B3247" w:rsidRPr="002B3247" w:rsidRDefault="002B3247" w:rsidP="002B3247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осуществление контроля над соблюдением работниками, детьми и родителями (законными представителями) воспитанников требований 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режима, проведение с ними разъяснительной работы, направленной на соблюдение правил внутреннего распорядка, охраны труда, мер антитеррористической и пожарной безопасности;</w:t>
      </w:r>
    </w:p>
    <w:p w:rsidR="002B3247" w:rsidRPr="002B3247" w:rsidRDefault="002B3247" w:rsidP="002B3247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привлечение к дисциплинарной ответственности лиц, нарушающих правила 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7.3.2. </w:t>
      </w:r>
      <w:ins w:id="11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На территории и в здании ДОУ запрещено:</w:t>
        </w:r>
      </w:ins>
    </w:p>
    <w:p w:rsidR="002B3247" w:rsidRPr="002B3247" w:rsidRDefault="002B3247" w:rsidP="002B3247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находиться посторонним лицам, равно лицам, не имеющим при себе документов, подтверждающих их право доступа на территорию детского сада;</w:t>
      </w:r>
    </w:p>
    <w:p w:rsidR="002B3247" w:rsidRPr="002B3247" w:rsidRDefault="002B3247" w:rsidP="002B3247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доступ и пребывание в помещениях ДОУ в ночное время без письменного разрешения администрации дошкольного образовательного учреждения;</w:t>
      </w:r>
    </w:p>
    <w:p w:rsidR="002B3247" w:rsidRPr="002B3247" w:rsidRDefault="002B3247" w:rsidP="002B3247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вносить и хранить в помещениях и на территории детского сада оружие, боеприпасы, взрывоопасные, легковоспламеняющиеся, горючие, отравляющие, радиоактивные материалы, наркотические, психотропные вещества, алкогольные напитки (в том числе пиво и другие слабоалкогольные напитки), а также иные предметы, представляющие возможную угрозу жизни и здоровью людей;</w:t>
      </w:r>
    </w:p>
    <w:p w:rsidR="002B3247" w:rsidRPr="002B3247" w:rsidRDefault="002B3247" w:rsidP="002B3247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выносить (вносить) из здания детского сада имущество, оборудование и материальные ценности без оформления материальных пропусков;</w:t>
      </w:r>
    </w:p>
    <w:p w:rsidR="002B3247" w:rsidRPr="002B3247" w:rsidRDefault="002B3247" w:rsidP="002B3247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2B3247" w:rsidRPr="002B3247" w:rsidRDefault="002B3247" w:rsidP="002B3247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производить фотографирование, видеосъемку без согласования с заведующим ДОУ (за исключением организованных массовых мероприятий с привлечением законных представителей воспитанников;</w:t>
      </w:r>
    </w:p>
    <w:p w:rsidR="002B3247" w:rsidRPr="002B3247" w:rsidRDefault="002B3247" w:rsidP="002B3247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курить, пользоваться открытым огнем, в том числе на территориях, непосредственно примыкающих к зданию детского сада;</w:t>
      </w:r>
    </w:p>
    <w:p w:rsidR="002B3247" w:rsidRPr="002B3247" w:rsidRDefault="002B3247" w:rsidP="002B3247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проходить и находиться на территории ДОУ в состоянии алкогольного или наркотического опьянения;</w:t>
      </w:r>
    </w:p>
    <w:p w:rsidR="002B3247" w:rsidRPr="002B3247" w:rsidRDefault="002B3247" w:rsidP="002B3247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шуметь, открывать двери, создавать иные помехи нормальному ходу образовательной деятельности во время проведения занятий;</w:t>
      </w:r>
    </w:p>
    <w:p w:rsidR="002B3247" w:rsidRPr="002B3247" w:rsidRDefault="002B3247" w:rsidP="002B3247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2B3247" w:rsidRPr="002B3247" w:rsidRDefault="002B3247" w:rsidP="002B3247">
      <w:pPr>
        <w:numPr>
          <w:ilvl w:val="0"/>
          <w:numId w:val="2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7.4. </w:t>
      </w:r>
      <w:r w:rsidRPr="002B3247">
        <w:rPr>
          <w:rFonts w:ascii="inherit" w:eastAsia="Times New Roman" w:hAnsi="inherit" w:cs="Times New Roman"/>
          <w:b/>
          <w:bCs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Требования к помещениям, их приему и сдачи, выдачи ключей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7.4.1. Все помещения ДОУ, в которых установлено ценное оборудование и хранятся значительные материальные ценности, имеют в дверях исправные замки, при необходимости - опечатывающие устройства.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7.4.2. Ключи от помещений хранятся на посту охраны в определенном для этих целей месте, регистрируются в «Журнале учета выдачи ключей, приема и сдачи помещений», который пронумерован, прошнурован и скреплен печатью.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7.4.3. В случае утраты ключа от помещения сотрудник обязан немедленно доложить о происшедшем служебной запиской заместителю заведующего по административно-хозяйственной части с объяснением обстоятельств утраты. По факту утери ключа проводится служебная проверка, осуществляется замена замка.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7.4.4. Педагогический состав, прибывая на свои рабочие места, визуальным осмотром проверяют помещение на предмет безопасного состояния и исправности оборудования, отсутствия подозрительных и опасных для жизни и здоровья детей предметов и веществ. По окончании работы отключают электроприборы и освещение, проверяют, закрыты ли окна, дверь на ключ, сдают ключи на охрану.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7.4.5. Сотрудники администрации, специалисты и рабочие ДОУ по окончании рабочего дня обязаны убрать все документы в предусмотренные для этих целей места, отключить (обесточить) электроприборы, зак</w:t>
      </w:r>
      <w:r w:rsidR="0094351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рыть окна, выключить освещение и воду, 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закрыть дверь на ключ, ключи сдать на охрану, о чем сделать отметку в специальном журнале.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7.4.6. Лицам, имеющим право на получение ключей от помещений детского сада, запрещается передавать ключи лицам, не имеющим право на их получение, изготавливать и использовать дубликаты ключей, оставлять ключи в дверях, оставлять незакрытыми помещения без присмотра, уносить ключи за пределы территории ДОУ при убытии с нее.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7.4.7. В случае обнаружения признаков вскрытия входных дверей помещения, необходимо немедленно известить об этом администрацию детского сада, сотрудника охраны и обеспечить сохранность указанных признаков до их прибытия.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7.4.8. При возникновении в помещениях ДОУ в нерабочее время, выходные и праздничные дни чрезвычайных ситуаций (пожар, авария систем электро-, тепло-, водоснабжения и канализации) и угрозы находящимся в них материальным ценностям, оборудованию, документации и т.п., помещения могут быть вскрыты по разрешению администрации для принятия соответствующих мер.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7.4.9. Помещение может быть вскрыто сотрудником охраны или сторожем с 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уведомлением администрации для осмотра в случае срабатывания охранно-пожарной сигнализации, а также в случае подозрения о несанкционированном проникновении в помещение.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7.4.10. В случае выявления при вскрытии помещения признаков совершения преступления, принимаются меры по вызову полиции и обеспечению сохранности следов преступления.</w:t>
      </w:r>
    </w:p>
    <w:p w:rsidR="002B3247" w:rsidRPr="002B3247" w:rsidRDefault="002B3247" w:rsidP="002B324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24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8. Обязанности администрации и работников, родителей и посетителей при осуществлении пропускного и </w:t>
      </w:r>
      <w:proofErr w:type="spellStart"/>
      <w:r w:rsidRPr="002B324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 режима в ДОУ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8.1. </w:t>
      </w:r>
      <w:ins w:id="12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Заведующий детским садом обязан:</w:t>
        </w:r>
      </w:ins>
    </w:p>
    <w:p w:rsidR="002B3247" w:rsidRPr="002B3247" w:rsidRDefault="002B3247" w:rsidP="002B3247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определить порядок контроля и ответственных лиц за организацию контрольно-пропускного режима, ежедневный осмотр состояния ограждения, закрепленной территории, здания, сооружений, контроль доставки в детский сад продуктов питания, товаров и имущества, содержания игровых площадок;</w:t>
      </w:r>
    </w:p>
    <w:p w:rsidR="002B3247" w:rsidRPr="002B3247" w:rsidRDefault="002B3247" w:rsidP="002B3247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издать приказы и инструкции по организации охраны, осуществления контрольно-пропускного режима в детском саду, организации работы по безопасному обеспечению образовательного процесса в детском саду на учебный год;</w:t>
      </w:r>
    </w:p>
    <w:p w:rsidR="002B3247" w:rsidRPr="002B3247" w:rsidRDefault="002B3247" w:rsidP="002B3247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заключить договора на обслуживание КТС (ОВО), системы видеонаблюдения и домофона (видеодомофона), в целях обеспечении безопасности детского сада как объекта охраны, а так же договор на обслуживание АПС – выполнение требований пожарной безопасности.</w:t>
      </w:r>
    </w:p>
    <w:p w:rsidR="002B3247" w:rsidRPr="002B3247" w:rsidRDefault="002B3247" w:rsidP="002B3247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вносить изменения в Положение об организации 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 для улучшения работы контрольно-пропускного режима в дошкольном образовательном учреждении;</w:t>
      </w:r>
    </w:p>
    <w:p w:rsidR="002B3247" w:rsidRPr="002B3247" w:rsidRDefault="002B3247" w:rsidP="002B3247">
      <w:pPr>
        <w:numPr>
          <w:ilvl w:val="0"/>
          <w:numId w:val="2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осуществлять оперативный </w:t>
      </w:r>
      <w:proofErr w:type="gram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за</w:t>
      </w:r>
      <w:proofErr w:type="gram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выполнением настоящего Положения, работой ответственных лиц, дежурных администраторов и т.д.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8.2. </w:t>
      </w:r>
      <w:ins w:id="13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Заместитель заведующего </w:t>
        </w:r>
      </w:ins>
      <w:proofErr w:type="gramStart"/>
      <w:r w:rsidR="00F0543C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 xml:space="preserve">( </w:t>
      </w:r>
      <w:proofErr w:type="gramEnd"/>
      <w:r w:rsidR="00F0543C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старший воспитатель)</w:t>
      </w:r>
      <w:ins w:id="14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обязан:</w:t>
        </w:r>
      </w:ins>
    </w:p>
    <w:p w:rsidR="002B3247" w:rsidRPr="002B3247" w:rsidRDefault="002B3247" w:rsidP="002B3247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 отсутствии заведующего исполнять его обязанности при осуществлении 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 детского сада;</w:t>
      </w:r>
    </w:p>
    <w:p w:rsidR="002B3247" w:rsidRPr="002B3247" w:rsidRDefault="002B3247" w:rsidP="002B3247">
      <w:pPr>
        <w:numPr>
          <w:ilvl w:val="0"/>
          <w:numId w:val="2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требовать от педагогических работников соблюдения правил безопасности и соблюдения 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 на территории и в здании дошкольного образовательного учреждения.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8.3. </w:t>
      </w:r>
      <w:proofErr w:type="gramStart"/>
      <w:ins w:id="15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Ответственный</w:t>
        </w:r>
        <w:proofErr w:type="gramEnd"/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за организацию пропускного и </w:t>
        </w:r>
        <w:proofErr w:type="spellStart"/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внутриобъектового</w:t>
        </w:r>
        <w:proofErr w:type="spellEnd"/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режима обязан:</w:t>
        </w:r>
      </w:ins>
    </w:p>
    <w:p w:rsidR="002B3247" w:rsidRPr="002B3247" w:rsidRDefault="002B3247" w:rsidP="002B3247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 начала занятий,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лиц, либо размещения взрывчатых веществ;</w:t>
      </w:r>
    </w:p>
    <w:p w:rsidR="002B3247" w:rsidRPr="002B3247" w:rsidRDefault="002B3247" w:rsidP="002B3247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контроль и координацию действий сотрудников ДОУ по обеспечению контрольно-пропускного режима, ведению ими установленной документации, четкому исполнению своих служебных обязанностей и неукоснительному действию инструкций;</w:t>
      </w:r>
    </w:p>
    <w:p w:rsidR="002B3247" w:rsidRPr="002B3247" w:rsidRDefault="002B3247" w:rsidP="002B3247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контроль соблюдения порядка взаимодействия сотрудников, дежурных администраторов, вахтера, штатных сторожей;</w:t>
      </w:r>
    </w:p>
    <w:p w:rsidR="002B3247" w:rsidRPr="002B3247" w:rsidRDefault="002B3247" w:rsidP="002B3247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 и определения цели посещения;</w:t>
      </w:r>
    </w:p>
    <w:p w:rsidR="002B3247" w:rsidRPr="002B3247" w:rsidRDefault="002B3247" w:rsidP="002B3247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принимать решение о допуске в детский сад лиц, выполняющих обслуживающие и ремонтные работы, проверять и регистрировать их документы, удостоверяющих личность, фиксировать данные в «Журнале регистрации посетителей», снимать и хранить копии документов, не разрешать работу в дошкольном образовательном учреждении лицам, не имеющим регистрацию в Российской Федерации;</w:t>
      </w:r>
    </w:p>
    <w:p w:rsidR="002B3247" w:rsidRPr="002B3247" w:rsidRDefault="002B3247" w:rsidP="002B3247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требовать от сотрудников детского сада соблюдения правил безопасности, соблюдения 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 на территории и в здании дошкольного образовательного учреждения;</w:t>
      </w:r>
    </w:p>
    <w:p w:rsidR="002B3247" w:rsidRPr="002B3247" w:rsidRDefault="002B3247" w:rsidP="002B3247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контролировать состояние всех запасных выходов, которые должны быть закрыты;</w:t>
      </w:r>
    </w:p>
    <w:p w:rsidR="002B3247" w:rsidRPr="002B3247" w:rsidRDefault="002B3247" w:rsidP="002B3247">
      <w:pPr>
        <w:numPr>
          <w:ilvl w:val="0"/>
          <w:numId w:val="2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осуществлять организацию и контроль выполнения Положения о контрольно-пропускном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внутриобъектовом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режиме детского сада всеми участниками образовательных отношений.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8.4. </w:t>
      </w:r>
      <w:ins w:id="16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Заместитель заведующего по административно-хозяйственной части обязан:</w:t>
        </w:r>
      </w:ins>
    </w:p>
    <w:p w:rsidR="002B3247" w:rsidRPr="002B3247" w:rsidRDefault="002B3247" w:rsidP="002B3247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контроль графика работы сторожей, режима работы вахтера, дворника выполнение ими своих должностных обязанностей;</w:t>
      </w:r>
    </w:p>
    <w:p w:rsidR="002B3247" w:rsidRPr="002B3247" w:rsidRDefault="002B3247" w:rsidP="002B3247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требовать от обслуживающего персонала ДОУ соблюдения правил безопасности и соблюдения 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 на территории и в здании детского сада;</w:t>
      </w:r>
    </w:p>
    <w:p w:rsidR="002B3247" w:rsidRPr="002B3247" w:rsidRDefault="002B3247" w:rsidP="002B3247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исправное состояние стен, крыш и потолков, окон, чердачных люков и дверей помещений, замков и ворот, уборку подвальных приямков с целью исключения возможности несанкционированного проникновения через них посторонних лиц, либо размещения взрывчатых веществ;</w:t>
      </w:r>
    </w:p>
    <w:p w:rsidR="002B3247" w:rsidRPr="002B3247" w:rsidRDefault="002B3247" w:rsidP="002B3247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рабочее состояние систем освещения в здании детского сада и на прилегающей территории;</w:t>
      </w:r>
    </w:p>
    <w:p w:rsidR="002B3247" w:rsidRPr="002B3247" w:rsidRDefault="002B3247" w:rsidP="002B3247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2B3247" w:rsidRPr="002B3247" w:rsidRDefault="002B3247" w:rsidP="002B3247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свободный доступ к аварийным и запасным выходам в дошкольном образовательном учреждении;</w:t>
      </w:r>
    </w:p>
    <w:p w:rsidR="002B3247" w:rsidRPr="002B3247" w:rsidRDefault="002B3247" w:rsidP="002B3247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исправное состояние всех запасных выходов, которые должны быть закрыты на ключ, с целью исключения возможности несанкционированного проникновения через запасные выходы посторонних лиц, либо размещения взрывчатых веществ;</w:t>
      </w:r>
    </w:p>
    <w:p w:rsidR="002B3247" w:rsidRPr="002B3247" w:rsidRDefault="002B3247" w:rsidP="002B3247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рабочее состояние системы аварийного освещения, указателей путей эвакуации и аварийных выходов;</w:t>
      </w:r>
    </w:p>
    <w:p w:rsidR="002B3247" w:rsidRPr="002B3247" w:rsidRDefault="002B3247" w:rsidP="002B3247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контроль нахождения в дошкольном образовательном учреждении ремонтных и строительных бригад, нахождение работников в том помещении, где производятся работы, исключение их проникновения в другие помещения;</w:t>
      </w:r>
    </w:p>
    <w:p w:rsidR="002B3247" w:rsidRPr="002B3247" w:rsidRDefault="002B3247" w:rsidP="002B3247">
      <w:pPr>
        <w:numPr>
          <w:ilvl w:val="0"/>
          <w:numId w:val="2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контроль работы и передвижения автотранспорта на территории дошкольного образовательного учреждения.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8.5. </w:t>
      </w:r>
      <w:ins w:id="17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Дежурный администратор ДОУ обязан:</w:t>
        </w:r>
      </w:ins>
    </w:p>
    <w:p w:rsidR="002B3247" w:rsidRPr="002B3247" w:rsidRDefault="002B3247" w:rsidP="002B3247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контроль допуска родителей воспитанников (законных представителей), посетителей в здание детского сада и въезда автотранспорта на территорию дошкольного образовательного учреждения;</w:t>
      </w:r>
    </w:p>
    <w:p w:rsidR="002B3247" w:rsidRPr="002B3247" w:rsidRDefault="002B3247" w:rsidP="002B3247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2B3247" w:rsidRPr="002B3247" w:rsidRDefault="002B3247" w:rsidP="002B3247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контроль соблюдения Положения о пропускном режиме в ДОУ работниками и посетителями детского сада;</w:t>
      </w:r>
    </w:p>
    <w:p w:rsidR="002B3247" w:rsidRPr="002B3247" w:rsidRDefault="002B3247" w:rsidP="002B3247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согласно инструкций</w:t>
      </w:r>
      <w:proofErr w:type="gram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 пожарной безопасности, гражданской обороне, охране жизни и здоровья детей и т.д.);</w:t>
      </w:r>
    </w:p>
    <w:p w:rsidR="002B3247" w:rsidRPr="002B3247" w:rsidRDefault="002B3247" w:rsidP="002B3247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дошкольного образовательного учреждения. В необходимых случаях с помощью тревожной кнопки или сре</w:t>
      </w:r>
      <w:proofErr w:type="gram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дств св</w:t>
      </w:r>
      <w:proofErr w:type="gram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язи подать сигнал правоохранительным органам, вызвать группу задержания вневедомственной охраны;</w:t>
      </w:r>
    </w:p>
    <w:p w:rsidR="002B3247" w:rsidRPr="002B3247" w:rsidRDefault="002B3247" w:rsidP="002B3247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чрезвычайного происшествия или аварийной ситуации, возникшей в ДОУ во время дежурства, сообщить в соответствующие инстанции (пожарную службу, полицию, скорую помощь и др.), поставить в известность о случившемся заведующего (лицо, ее заменяющее) и Управление образования. Далее принять все меры по сохранности жизни и здоровья детей и имущества детского сада и действовать в соответствии с </w:t>
      </w:r>
      <w:hyperlink r:id="rId9" w:tgtFrame="_blank" w:history="1">
        <w:r w:rsidRPr="002B3247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инструкцией о порядке действий при возникновении пожара или иной ЧС в ДОУ</w:t>
        </w:r>
      </w:hyperlink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</w:p>
    <w:p w:rsidR="002B3247" w:rsidRPr="002B3247" w:rsidRDefault="002B3247" w:rsidP="002B3247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контролировать обеспечение безопасности детей на прогулке;</w:t>
      </w:r>
    </w:p>
    <w:p w:rsidR="002B3247" w:rsidRPr="002B3247" w:rsidRDefault="002B3247" w:rsidP="002B3247">
      <w:pPr>
        <w:numPr>
          <w:ilvl w:val="0"/>
          <w:numId w:val="2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 ненадлежащем исполнении работником детского сада контрольно-пропускного или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внутриобъектового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режима, взять с него </w:t>
      </w:r>
      <w:proofErr w:type="gram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объяснительную</w:t>
      </w:r>
      <w:proofErr w:type="gram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8.6. </w:t>
      </w:r>
      <w:ins w:id="18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Работники (педагогический и обслуживающий персонал) ДОУ обязаны:</w:t>
        </w:r>
      </w:ins>
    </w:p>
    <w:p w:rsidR="002B3247" w:rsidRPr="002B3247" w:rsidRDefault="002B3247" w:rsidP="002B3247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проводить предварительную визуальную проверку рабочих мест и подсобных помещений, мест проведения занятий и прогулок с детьми, на предмет обнаружения посторонних лиц, взрывоопасных и посторонних предметов;</w:t>
      </w:r>
    </w:p>
    <w:p w:rsidR="002B3247" w:rsidRPr="002B3247" w:rsidRDefault="002B3247" w:rsidP="002B3247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установления нарушения целостности стен, крыш и потолков, окон, дверей и замков в помещении;</w:t>
      </w:r>
    </w:p>
    <w:p w:rsidR="002B3247" w:rsidRPr="002B3247" w:rsidRDefault="002B3247" w:rsidP="002B3247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обнаружения нарушений немедленно поставить в известность администрацию детского сада и действовать в соответствии с инструкцией по обеспечению безопасности в детском саду или указанием заведующего ДОУ, его заместителей по административно-хозяйственной части и по безопасности;</w:t>
      </w:r>
    </w:p>
    <w:p w:rsidR="002B3247" w:rsidRPr="002B3247" w:rsidRDefault="002B3247" w:rsidP="002B3247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работники, к которым пришли посетители должны осуществлять </w:t>
      </w:r>
      <w:proofErr w:type="gram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за</w:t>
      </w:r>
      <w:proofErr w:type="gram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данными лицами на протяжении всего времени нахождения в здании и на территории дошкольного образовательного учреждения;</w:t>
      </w:r>
    </w:p>
    <w:p w:rsidR="002B3247" w:rsidRPr="002B3247" w:rsidRDefault="002B3247" w:rsidP="002B3247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работники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сотруднику);</w:t>
      </w:r>
    </w:p>
    <w:p w:rsidR="002B3247" w:rsidRPr="002B3247" w:rsidRDefault="002B3247" w:rsidP="002B3247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проветривании помещений, контролировать открытые окна, от несанкционированного проникновения через окно постороннего человека, или брошенного в открытое окно подозрительного предмета;</w:t>
      </w:r>
    </w:p>
    <w:p w:rsidR="002B3247" w:rsidRPr="002B3247" w:rsidRDefault="002B3247" w:rsidP="002B3247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воспитатели групп обязаны отдавать детей только родителям (законным представителям). В отдельных случаях по заявлению родителей (законных представителей), воспитатель ДОУ может отдать ребёнка совершеннолетнему близкому родственнику, при наличии заявления на имя заведующего, при этом воспитатель должен знать этого человека лично.</w:t>
      </w:r>
    </w:p>
    <w:p w:rsidR="002B3247" w:rsidRPr="002B3247" w:rsidRDefault="002B3247" w:rsidP="002B3247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 или ключ) и исключать проход работников, родителей (законных представителей) воспитанников и посетителей через данные входы;</w:t>
      </w:r>
    </w:p>
    <w:p w:rsidR="002B3247" w:rsidRPr="002B3247" w:rsidRDefault="002B3247" w:rsidP="002B3247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приемке продуктов, материалов, мебели и других товаров, неотлучно находиться у открытой двери;</w:t>
      </w:r>
    </w:p>
    <w:p w:rsidR="002B3247" w:rsidRPr="002B3247" w:rsidRDefault="002B3247" w:rsidP="002B3247">
      <w:pPr>
        <w:numPr>
          <w:ilvl w:val="0"/>
          <w:numId w:val="2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помещениях 1 этажа здания двери автономных выходов держать закрытыми изнутри на щеколды (ключ) в рабочее время, по окончании рабочего дня двери закрывать на ключ.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8.7. </w:t>
      </w:r>
      <w:ins w:id="19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Штатные сторожа детского сада обязаны:</w:t>
        </w:r>
      </w:ins>
    </w:p>
    <w:p w:rsidR="002B3247" w:rsidRPr="002B3247" w:rsidRDefault="002B3247" w:rsidP="002B3247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исключить доступ в дошкольное образовательное учреждение</w:t>
      </w:r>
      <w:ins w:id="20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:</w:t>
        </w:r>
      </w:ins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работникам с 1</w:t>
      </w:r>
      <w:r w:rsidR="00F365F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  <w:r w:rsidR="00F365F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0 до 6:00;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воспитанникам и их родителям (законным представителям), посетителям в рабочие дни с 1</w:t>
      </w:r>
      <w:r w:rsidR="00A47B5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  <w:r w:rsidR="00F365F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0 до 7:00;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- в выходные и праздничные дни всем, за исключением лиц, допущенных по письменному разрешению заведующего или заместителя заведующего дошкольным образовательным учреждением;</w:t>
      </w:r>
    </w:p>
    <w:p w:rsidR="002B3247" w:rsidRPr="002B3247" w:rsidRDefault="002B3247" w:rsidP="002B3247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1</w:t>
      </w:r>
      <w:r w:rsidR="00A47B5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="00A47B5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0 после окончания рабочего времени и убытия сотрудников все ворота и калитки внешнего ограждения закрыть на замки. Осмотрев здание внутри, закрывает двери главного входа и обходит территорию детского сада по утверждённому маршруту. Обход территории сторож осуществляет каждые 2 часа;</w:t>
      </w:r>
    </w:p>
    <w:p w:rsidR="002B3247" w:rsidRPr="002B3247" w:rsidRDefault="002B3247" w:rsidP="002B3247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проверке помещений здания: помещения должны быть закрыты, электрооборудование отключено (включено уличное и дежурное освещение в тёмное время суток), горячая и холодная вода перекрыты;</w:t>
      </w:r>
    </w:p>
    <w:p w:rsidR="002B3247" w:rsidRPr="002B3247" w:rsidRDefault="002B3247" w:rsidP="002B3247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ходе обхода территории с целью выявления нарушений правил безопасности проверяет: порядок и отсутствие посторонних предметов и посетителей на территории ДОУ, закрытие и целостность окон, дверей, замков и подвальных помещений;</w:t>
      </w:r>
    </w:p>
    <w:p w:rsidR="002B3247" w:rsidRPr="002B3247" w:rsidRDefault="002B3247" w:rsidP="002B3247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производит запись в Журнале приема и сдачи дежурств, а так же в Журнале обхода территории;</w:t>
      </w:r>
    </w:p>
    <w:p w:rsidR="002B3247" w:rsidRPr="002B3247" w:rsidRDefault="002B3247" w:rsidP="002B3247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ежедневно проверяет рабочее состояние КТС, с записью в журнале;</w:t>
      </w:r>
    </w:p>
    <w:p w:rsidR="002B3247" w:rsidRPr="002B3247" w:rsidRDefault="002B3247" w:rsidP="002B3247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 обнаружении взрывоопасных или подозрительных предметов предпринять меры к тому, чтобы возможно присутствующие люди отошли как можно дальше в безопасную зону, оперативно сообщать на номер 102 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(112) и до приезда сотрудников правоохранительных органов не предпринимать никаких активных действий по отношению к подозрительному предмету;</w:t>
      </w:r>
    </w:p>
    <w:p w:rsidR="002B3247" w:rsidRPr="002B3247" w:rsidRDefault="002B3247" w:rsidP="002B3247">
      <w:pPr>
        <w:numPr>
          <w:ilvl w:val="0"/>
          <w:numId w:val="2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выявлять лиц, пытающихся в нарушении установленных правил проникнуть на территорию ДОУ, совершить противоправные действия. В необходимых случаях с помощью тревожной кнопки или сре</w:t>
      </w:r>
      <w:proofErr w:type="gram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дств св</w:t>
      </w:r>
      <w:proofErr w:type="gram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язи на номер 102 (112) сообщить в правоохранительные органы, вызвать группу задержания вневедомственной охраны.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8.8. </w:t>
      </w:r>
      <w:ins w:id="21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Дежурный </w:t>
        </w:r>
      </w:ins>
      <w:r w:rsidR="00A47B5E">
        <w:rPr>
          <w:rFonts w:ascii="Times New Roman" w:eastAsia="Times New Roman" w:hAnsi="Times New Roman" w:cs="Times New Roman"/>
          <w:color w:val="1E2120"/>
          <w:sz w:val="27"/>
          <w:szCs w:val="27"/>
          <w:u w:val="single"/>
          <w:bdr w:val="none" w:sz="0" w:space="0" w:color="auto" w:frame="1"/>
          <w:lang w:eastAsia="ru-RU"/>
        </w:rPr>
        <w:t>администратор обязан</w:t>
      </w:r>
      <w:ins w:id="22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:</w:t>
        </w:r>
      </w:ins>
    </w:p>
    <w:p w:rsidR="002B3247" w:rsidRPr="002B3247" w:rsidRDefault="002B3247" w:rsidP="002B3247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в </w:t>
      </w:r>
      <w:r w:rsidR="0094351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-00 принять дежурство у сторожа ДОУ;</w:t>
      </w:r>
    </w:p>
    <w:p w:rsidR="002B3247" w:rsidRPr="002B3247" w:rsidRDefault="002B3247" w:rsidP="002B3247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пропуск родителей с детьми, по утверждённому графику, через центральный вход в здание;</w:t>
      </w:r>
    </w:p>
    <w:p w:rsidR="002B3247" w:rsidRPr="002B3247" w:rsidRDefault="002B3247" w:rsidP="002B3247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пропуск сотрудников детского сада;</w:t>
      </w:r>
    </w:p>
    <w:p w:rsidR="002B3247" w:rsidRPr="002B3247" w:rsidRDefault="002B3247" w:rsidP="002B3247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пропуск посетителей, прибывающих на приём к заведующей ДОУ: посетители допускаются только в дни приёма, при предъявлении документа, удостоверяющего личность, с записью в журнале учета посетителей (в другие дни - с разрешения заведующей по предварительной договоренности);</w:t>
      </w:r>
    </w:p>
    <w:p w:rsidR="002B3247" w:rsidRPr="002B3247" w:rsidRDefault="002B3247" w:rsidP="002B3247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пропуск должностных и других лиц, представителей контролирующих органов посещающих детский сад по служебной необходимости, при предъявлении этими лицами удостоверений и с записью в журнале посетителей;</w:t>
      </w:r>
    </w:p>
    <w:p w:rsidR="002B3247" w:rsidRPr="002B3247" w:rsidRDefault="002B3247" w:rsidP="002B3247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отвечает на все телефонные звонки;</w:t>
      </w:r>
    </w:p>
    <w:p w:rsidR="002B3247" w:rsidRPr="002B3247" w:rsidRDefault="002B3247" w:rsidP="002B3247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предварительно предупреждает дежурного администратора при необходимости отлучиться на не более чем 10 минут;</w:t>
      </w:r>
    </w:p>
    <w:p w:rsidR="002B3247" w:rsidRPr="002B3247" w:rsidRDefault="002B3247" w:rsidP="002B3247">
      <w:pPr>
        <w:numPr>
          <w:ilvl w:val="0"/>
          <w:numId w:val="2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проведении родительских собраний, праздничных мероприятий допускает посетителей по спискам, переданных заместителем заведующего по безопасности (заведующим ДОУ), которому их передали воспитатели групп. Списки заверяются печатью и подписью заведующей ДОУ и находятся на посту охраны.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8.9. </w:t>
      </w:r>
      <w:r w:rsidR="00F3121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</w:t>
      </w:r>
      <w:r w:rsidR="00F31211"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аместитель заведующего </w:t>
      </w:r>
      <w:r w:rsidR="00F0543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хозяйством</w:t>
      </w:r>
      <w:r w:rsidR="00F3121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</w:t>
      </w:r>
      <w:ins w:id="23" w:author="Unknown">
        <w:r w:rsidRPr="00F31211">
          <w:rPr>
            <w:rFonts w:ascii="Times New Roman" w:eastAsia="Times New Roman" w:hAnsi="Times New Roman" w:cs="Times New Roman"/>
            <w:b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бязан:</w:t>
        </w:r>
      </w:ins>
    </w:p>
    <w:p w:rsidR="002B3247" w:rsidRPr="002B3247" w:rsidRDefault="002B3247" w:rsidP="002B3247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предоставить заведующему ДОУ: копии документов удостоверяющих личность и регистрацию водителей автотранспорта, поставляющих продукты;</w:t>
      </w:r>
    </w:p>
    <w:p w:rsidR="002B3247" w:rsidRPr="002B3247" w:rsidRDefault="002B3247" w:rsidP="002B3247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предоставить заведующему детским садом копии документов на автотранспорт, доставляющий продукты и график поставки продуктов;</w:t>
      </w:r>
    </w:p>
    <w:p w:rsidR="002B3247" w:rsidRPr="002B3247" w:rsidRDefault="002B3247" w:rsidP="002B3247">
      <w:pPr>
        <w:numPr>
          <w:ilvl w:val="0"/>
          <w:numId w:val="2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контроль допуска автотранспорта, привозящий продукты, строго по графику и соответственно документации.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8.10. </w:t>
      </w:r>
      <w:ins w:id="24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Дворник обязан:</w:t>
        </w:r>
      </w:ins>
    </w:p>
    <w:p w:rsidR="002B3247" w:rsidRPr="002B3247" w:rsidRDefault="002B3247" w:rsidP="002B3247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утренний период до прихода сотрудников провести осмотр территории и прогулочных веранд и площадок;</w:t>
      </w:r>
    </w:p>
    <w:p w:rsidR="002B3247" w:rsidRPr="002B3247" w:rsidRDefault="002B3247" w:rsidP="002B3247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поддерживать состояния территории в соответствии требованиям действующих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СанПин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правил противопожарного режима и антитеррористической защищенности;</w:t>
      </w:r>
    </w:p>
    <w:p w:rsidR="002B3247" w:rsidRPr="002B3247" w:rsidRDefault="002B3247" w:rsidP="002B3247">
      <w:pPr>
        <w:numPr>
          <w:ilvl w:val="0"/>
          <w:numId w:val="3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контроль-допуск въезда и выезда машины, вывозящей мусор (по графику).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8.11. </w:t>
      </w:r>
      <w:ins w:id="25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Родители (законные представители) воспитанников обязаны:</w:t>
        </w:r>
      </w:ins>
    </w:p>
    <w:p w:rsidR="002B3247" w:rsidRPr="002B3247" w:rsidRDefault="002B3247" w:rsidP="002B3247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соблюдать все распоряжения заведующего ДОУ и дежурного администратора, касающиеся конкретных ситуаций в соблюдении пропускного режима;</w:t>
      </w:r>
    </w:p>
    <w:p w:rsidR="002B3247" w:rsidRPr="002B3247" w:rsidRDefault="002B3247" w:rsidP="002B3247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утром привести детей до 8.</w:t>
      </w:r>
      <w:r w:rsidR="00A47B5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0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0, лично передать в руки воспитателя, а вечером лично забрать до 1</w:t>
      </w:r>
      <w:r w:rsidR="00A47B5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="00A47B5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0, воспитанников из групп раннего развития (ясли) забирать до 1</w:t>
      </w:r>
      <w:r w:rsidR="00A47B5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="00A47B5E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0, расписавшись в Журнале приема детей;</w:t>
      </w:r>
    </w:p>
    <w:p w:rsidR="002B3247" w:rsidRPr="002B3247" w:rsidRDefault="002B3247" w:rsidP="002B3247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приводить и забирать детей лично или лицами, указанными в заявлении, не поручать это малоизвестным и неблагонадежным людям;</w:t>
      </w:r>
    </w:p>
    <w:p w:rsidR="002B3247" w:rsidRPr="002B3247" w:rsidRDefault="002B3247" w:rsidP="002B3247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осуществлять вход и выход из дошкольного образовательного учреждения только через центральный выход;</w:t>
      </w:r>
    </w:p>
    <w:p w:rsidR="002B3247" w:rsidRPr="002B3247" w:rsidRDefault="002B3247" w:rsidP="002B3247">
      <w:pPr>
        <w:numPr>
          <w:ilvl w:val="0"/>
          <w:numId w:val="3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входе в здание детского сада родители (законные представители) воспитанников должны проявлять бдительность и интересоваться к кому проходит посетитель, если он проходит вместе с ним, проводить его до места назначения или передать работнику дошкольного образовательного учреждения.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8.12. </w:t>
      </w:r>
      <w:ins w:id="26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Посетители обязаны:</w:t>
        </w:r>
      </w:ins>
    </w:p>
    <w:p w:rsidR="002B3247" w:rsidRPr="002B3247" w:rsidRDefault="002B3247" w:rsidP="002B3247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связаться по телефону с работником, ответить на вопросы работника дошкольного образовательного учреждения;</w:t>
      </w:r>
    </w:p>
    <w:p w:rsidR="002B3247" w:rsidRPr="002B3247" w:rsidRDefault="002B3247" w:rsidP="002B3247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после входа в здание ДОУ следовать чётко в направлении места назначения;</w:t>
      </w:r>
    </w:p>
    <w:p w:rsidR="002B3247" w:rsidRPr="002B3247" w:rsidRDefault="002B3247" w:rsidP="002B3247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после выполнения цели посещения осуществлять выход чётко в направлении центрального выхода;</w:t>
      </w:r>
    </w:p>
    <w:p w:rsidR="002B3247" w:rsidRPr="002B3247" w:rsidRDefault="002B3247" w:rsidP="002B3247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 вносить в детский сад объёмные сумки, коробки, пакеты и т.д.</w:t>
      </w:r>
    </w:p>
    <w:p w:rsidR="002B3247" w:rsidRPr="002B3247" w:rsidRDefault="002B3247" w:rsidP="002B3247">
      <w:pPr>
        <w:numPr>
          <w:ilvl w:val="0"/>
          <w:numId w:val="3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представляться если работники дошкольного образовательного учреждения интересуются личностью и целью визита.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8.13. </w:t>
      </w:r>
      <w:ins w:id="27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Работникам ДОУ запрещается:</w:t>
        </w:r>
      </w:ins>
    </w:p>
    <w:p w:rsidR="002B3247" w:rsidRPr="002B3247" w:rsidRDefault="002B3247" w:rsidP="002B3247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нарушать настоящее Положение об организации 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 в детском саду;</w:t>
      </w:r>
    </w:p>
    <w:p w:rsidR="002B3247" w:rsidRPr="002B3247" w:rsidRDefault="002B3247" w:rsidP="002B3247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нарушать </w:t>
      </w:r>
      <w:hyperlink r:id="rId10" w:tgtFrame="_blank" w:history="1">
        <w:r w:rsidRPr="002B3247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инструкцию о мерах пожарной безопасности в ДОУ</w:t>
        </w:r>
      </w:hyperlink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инструкции по гражданской обороне, охране жизни и здоровья детей;</w:t>
      </w:r>
    </w:p>
    <w:p w:rsidR="002B3247" w:rsidRPr="002B3247" w:rsidRDefault="002B3247" w:rsidP="002B3247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оставлять без присмотра воспитанников, имущество и оборудование дошкольного образовательного учреждения;</w:t>
      </w:r>
    </w:p>
    <w:p w:rsidR="002B3247" w:rsidRPr="002B3247" w:rsidRDefault="002B3247" w:rsidP="002B3247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оставлять незакрытыми на запор двери, окна, фрамуги, калитки, ворота и т.д.;</w:t>
      </w:r>
    </w:p>
    <w:p w:rsidR="002B3247" w:rsidRPr="002B3247" w:rsidRDefault="002B3247" w:rsidP="002B3247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впускать на территорию и в здание дошкольного образовательного учреждения неизвестных лиц и лиц, не находящихся в образовательных отношениях (родственники, друзья, знакомые и т.д.);</w:t>
      </w:r>
    </w:p>
    <w:p w:rsidR="002B3247" w:rsidRPr="002B3247" w:rsidRDefault="002B3247" w:rsidP="002B3247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оставлять без сопровождения посетителей детского сада;</w:t>
      </w:r>
    </w:p>
    <w:p w:rsidR="002B3247" w:rsidRPr="002B3247" w:rsidRDefault="002B3247" w:rsidP="002B3247">
      <w:pPr>
        <w:numPr>
          <w:ilvl w:val="0"/>
          <w:numId w:val="3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находиться на территории и в здании дошкольного образовательного учреждения в нерабочее время, выходные и праздничные дни.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8.14. </w:t>
      </w:r>
      <w:ins w:id="28" w:author="Unknown">
        <w:r w:rsidRPr="002B324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Родителям (законным представителям) воспитанников запрещается:</w:t>
        </w:r>
      </w:ins>
    </w:p>
    <w:p w:rsidR="002B3247" w:rsidRPr="002B3247" w:rsidRDefault="002B3247" w:rsidP="002B3247">
      <w:pPr>
        <w:numPr>
          <w:ilvl w:val="0"/>
          <w:numId w:val="3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нарушать настоящее Положение о контрольно-пропускном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общеобъектовом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режиме в ДОУ;</w:t>
      </w:r>
    </w:p>
    <w:p w:rsidR="002B3247" w:rsidRPr="002B3247" w:rsidRDefault="002B3247" w:rsidP="002B3247">
      <w:pPr>
        <w:numPr>
          <w:ilvl w:val="0"/>
          <w:numId w:val="3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оставлять без сопровождения или присмотра своих детей;</w:t>
      </w:r>
    </w:p>
    <w:p w:rsidR="002B3247" w:rsidRPr="002B3247" w:rsidRDefault="002B3247" w:rsidP="002B3247">
      <w:pPr>
        <w:numPr>
          <w:ilvl w:val="0"/>
          <w:numId w:val="3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двигаться по территории детского сада в зимний период, отпуская ребёнка одного до ворот;</w:t>
      </w:r>
    </w:p>
    <w:p w:rsidR="002B3247" w:rsidRPr="002B3247" w:rsidRDefault="002B3247" w:rsidP="002B3247">
      <w:pPr>
        <w:numPr>
          <w:ilvl w:val="0"/>
          <w:numId w:val="3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оставлять открытыми двери в дошкольное образовательное учреждение и группу;</w:t>
      </w:r>
    </w:p>
    <w:p w:rsidR="002B3247" w:rsidRPr="002B3247" w:rsidRDefault="002B3247" w:rsidP="002B3247">
      <w:pPr>
        <w:numPr>
          <w:ilvl w:val="0"/>
          <w:numId w:val="3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впускать в центральный вход подозрительных лиц;</w:t>
      </w:r>
    </w:p>
    <w:p w:rsidR="002B3247" w:rsidRPr="002B3247" w:rsidRDefault="002B3247" w:rsidP="002B3247">
      <w:pPr>
        <w:numPr>
          <w:ilvl w:val="0"/>
          <w:numId w:val="3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входить в дошкольную образовательную организацию через запасные входы;</w:t>
      </w:r>
    </w:p>
    <w:p w:rsidR="002B3247" w:rsidRPr="002B3247" w:rsidRDefault="002B3247" w:rsidP="002B3247">
      <w:pPr>
        <w:numPr>
          <w:ilvl w:val="0"/>
          <w:numId w:val="3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нарушать инструкции по пожарной безопасности, гражданской обороне, охране жизни и здоровья детей.</w:t>
      </w:r>
    </w:p>
    <w:p w:rsidR="002B3247" w:rsidRPr="002B3247" w:rsidRDefault="002B3247" w:rsidP="002B324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2B324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Заключительные положения</w:t>
      </w:r>
    </w:p>
    <w:p w:rsidR="002B3247" w:rsidRPr="002B3247" w:rsidRDefault="002B3247" w:rsidP="002B324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9.1. Настоящее Положение о пропускном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общеобъектовом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режиме является локальным нормативным актом ДОУ, принимается на Общем собрании трудового коллектива,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9.3. Положение об организации контрольно-пропускного и </w:t>
      </w:r>
      <w:proofErr w:type="spellStart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общеобъектового</w:t>
      </w:r>
      <w:proofErr w:type="spellEnd"/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режима в ДОУ принимается на неопределенный срок. Изменения и дополнения к Положению принимаются в порядке, предусмотренном п.9.1 настоящего Положения.</w:t>
      </w:r>
      <w:r w:rsidRPr="002B324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Согласовано с Родительским комитетом</w:t>
      </w:r>
    </w:p>
    <w:p w:rsidR="002B3247" w:rsidRPr="002B3247" w:rsidRDefault="002B3247" w:rsidP="002B32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2B324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Протокол от ___.____. 20____ г. № _____</w:t>
      </w:r>
    </w:p>
    <w:p w:rsidR="003533CC" w:rsidRDefault="003533CC"/>
    <w:sectPr w:rsidR="0035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4B1"/>
    <w:multiLevelType w:val="multilevel"/>
    <w:tmpl w:val="7228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83736"/>
    <w:multiLevelType w:val="multilevel"/>
    <w:tmpl w:val="7F32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7D1D99"/>
    <w:multiLevelType w:val="multilevel"/>
    <w:tmpl w:val="7180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A9269E"/>
    <w:multiLevelType w:val="multilevel"/>
    <w:tmpl w:val="87C8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C9405C"/>
    <w:multiLevelType w:val="multilevel"/>
    <w:tmpl w:val="7EAC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BB77FE"/>
    <w:multiLevelType w:val="multilevel"/>
    <w:tmpl w:val="19E6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79792A"/>
    <w:multiLevelType w:val="multilevel"/>
    <w:tmpl w:val="4250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E559B1"/>
    <w:multiLevelType w:val="multilevel"/>
    <w:tmpl w:val="36FC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E42D56"/>
    <w:multiLevelType w:val="multilevel"/>
    <w:tmpl w:val="E8C6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1C79A4"/>
    <w:multiLevelType w:val="multilevel"/>
    <w:tmpl w:val="A2D4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F7281E"/>
    <w:multiLevelType w:val="multilevel"/>
    <w:tmpl w:val="9B32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931B2A"/>
    <w:multiLevelType w:val="multilevel"/>
    <w:tmpl w:val="7F3C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3D4112"/>
    <w:multiLevelType w:val="multilevel"/>
    <w:tmpl w:val="4748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15613C"/>
    <w:multiLevelType w:val="multilevel"/>
    <w:tmpl w:val="1C1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59151D"/>
    <w:multiLevelType w:val="multilevel"/>
    <w:tmpl w:val="4B4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AA2AFF"/>
    <w:multiLevelType w:val="multilevel"/>
    <w:tmpl w:val="5FB8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D57F03"/>
    <w:multiLevelType w:val="multilevel"/>
    <w:tmpl w:val="BF92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EE5DC1"/>
    <w:multiLevelType w:val="multilevel"/>
    <w:tmpl w:val="EBBC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B3719A"/>
    <w:multiLevelType w:val="multilevel"/>
    <w:tmpl w:val="F25C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6A61EE"/>
    <w:multiLevelType w:val="multilevel"/>
    <w:tmpl w:val="8724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6B6715"/>
    <w:multiLevelType w:val="multilevel"/>
    <w:tmpl w:val="CBFC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E771DF"/>
    <w:multiLevelType w:val="multilevel"/>
    <w:tmpl w:val="86E4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FE3CDF"/>
    <w:multiLevelType w:val="multilevel"/>
    <w:tmpl w:val="05B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7B0929"/>
    <w:multiLevelType w:val="multilevel"/>
    <w:tmpl w:val="59FA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0D1E4E"/>
    <w:multiLevelType w:val="multilevel"/>
    <w:tmpl w:val="7FB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EB6B20"/>
    <w:multiLevelType w:val="multilevel"/>
    <w:tmpl w:val="03A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C05E55"/>
    <w:multiLevelType w:val="multilevel"/>
    <w:tmpl w:val="78FA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403246"/>
    <w:multiLevelType w:val="multilevel"/>
    <w:tmpl w:val="A43C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1533D73"/>
    <w:multiLevelType w:val="multilevel"/>
    <w:tmpl w:val="3464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8E4EFE"/>
    <w:multiLevelType w:val="multilevel"/>
    <w:tmpl w:val="380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D1254E"/>
    <w:multiLevelType w:val="multilevel"/>
    <w:tmpl w:val="A018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6E5C20"/>
    <w:multiLevelType w:val="multilevel"/>
    <w:tmpl w:val="00D8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CC158D8"/>
    <w:multiLevelType w:val="multilevel"/>
    <w:tmpl w:val="20A0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F0428D"/>
    <w:multiLevelType w:val="multilevel"/>
    <w:tmpl w:val="AF1E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8"/>
  </w:num>
  <w:num w:numId="4">
    <w:abstractNumId w:val="22"/>
  </w:num>
  <w:num w:numId="5">
    <w:abstractNumId w:val="29"/>
  </w:num>
  <w:num w:numId="6">
    <w:abstractNumId w:val="0"/>
  </w:num>
  <w:num w:numId="7">
    <w:abstractNumId w:val="23"/>
  </w:num>
  <w:num w:numId="8">
    <w:abstractNumId w:val="15"/>
  </w:num>
  <w:num w:numId="9">
    <w:abstractNumId w:val="26"/>
  </w:num>
  <w:num w:numId="10">
    <w:abstractNumId w:val="24"/>
  </w:num>
  <w:num w:numId="11">
    <w:abstractNumId w:val="8"/>
  </w:num>
  <w:num w:numId="12">
    <w:abstractNumId w:val="32"/>
  </w:num>
  <w:num w:numId="13">
    <w:abstractNumId w:val="2"/>
  </w:num>
  <w:num w:numId="14">
    <w:abstractNumId w:val="3"/>
  </w:num>
  <w:num w:numId="15">
    <w:abstractNumId w:val="17"/>
  </w:num>
  <w:num w:numId="16">
    <w:abstractNumId w:val="5"/>
  </w:num>
  <w:num w:numId="17">
    <w:abstractNumId w:val="19"/>
  </w:num>
  <w:num w:numId="18">
    <w:abstractNumId w:val="20"/>
  </w:num>
  <w:num w:numId="19">
    <w:abstractNumId w:val="13"/>
  </w:num>
  <w:num w:numId="20">
    <w:abstractNumId w:val="4"/>
  </w:num>
  <w:num w:numId="21">
    <w:abstractNumId w:val="18"/>
  </w:num>
  <w:num w:numId="22">
    <w:abstractNumId w:val="9"/>
  </w:num>
  <w:num w:numId="23">
    <w:abstractNumId w:val="10"/>
  </w:num>
  <w:num w:numId="24">
    <w:abstractNumId w:val="30"/>
  </w:num>
  <w:num w:numId="25">
    <w:abstractNumId w:val="31"/>
  </w:num>
  <w:num w:numId="26">
    <w:abstractNumId w:val="33"/>
  </w:num>
  <w:num w:numId="27">
    <w:abstractNumId w:val="16"/>
  </w:num>
  <w:num w:numId="28">
    <w:abstractNumId w:val="11"/>
  </w:num>
  <w:num w:numId="29">
    <w:abstractNumId w:val="6"/>
  </w:num>
  <w:num w:numId="30">
    <w:abstractNumId w:val="1"/>
  </w:num>
  <w:num w:numId="31">
    <w:abstractNumId w:val="27"/>
  </w:num>
  <w:num w:numId="32">
    <w:abstractNumId w:val="21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B0"/>
    <w:rsid w:val="000873B7"/>
    <w:rsid w:val="000F376D"/>
    <w:rsid w:val="00116B68"/>
    <w:rsid w:val="001D508A"/>
    <w:rsid w:val="00247EC5"/>
    <w:rsid w:val="002B3247"/>
    <w:rsid w:val="00305070"/>
    <w:rsid w:val="00313E11"/>
    <w:rsid w:val="003533CC"/>
    <w:rsid w:val="0045064F"/>
    <w:rsid w:val="00466E3E"/>
    <w:rsid w:val="00727DB4"/>
    <w:rsid w:val="0088284F"/>
    <w:rsid w:val="0094351F"/>
    <w:rsid w:val="00A0506F"/>
    <w:rsid w:val="00A17A2D"/>
    <w:rsid w:val="00A47B5E"/>
    <w:rsid w:val="00A72782"/>
    <w:rsid w:val="00A97135"/>
    <w:rsid w:val="00AB2057"/>
    <w:rsid w:val="00AC6A9B"/>
    <w:rsid w:val="00B02D35"/>
    <w:rsid w:val="00CA4C4B"/>
    <w:rsid w:val="00DE649D"/>
    <w:rsid w:val="00E042B0"/>
    <w:rsid w:val="00F0543C"/>
    <w:rsid w:val="00F31211"/>
    <w:rsid w:val="00F365FD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247"/>
    <w:rPr>
      <w:b/>
      <w:bCs/>
    </w:rPr>
  </w:style>
  <w:style w:type="character" w:styleId="a5">
    <w:name w:val="Emphasis"/>
    <w:basedOn w:val="a0"/>
    <w:uiPriority w:val="20"/>
    <w:qFormat/>
    <w:rsid w:val="002B3247"/>
    <w:rPr>
      <w:i/>
      <w:iCs/>
    </w:rPr>
  </w:style>
  <w:style w:type="character" w:styleId="a6">
    <w:name w:val="Hyperlink"/>
    <w:basedOn w:val="a0"/>
    <w:uiPriority w:val="99"/>
    <w:semiHidden/>
    <w:unhideWhenUsed/>
    <w:rsid w:val="002B3247"/>
    <w:rPr>
      <w:color w:val="0000FF"/>
      <w:u w:val="single"/>
    </w:rPr>
  </w:style>
  <w:style w:type="character" w:customStyle="1" w:styleId="text-download">
    <w:name w:val="text-download"/>
    <w:basedOn w:val="a0"/>
    <w:rsid w:val="002B3247"/>
  </w:style>
  <w:style w:type="paragraph" w:styleId="a7">
    <w:name w:val="Balloon Text"/>
    <w:basedOn w:val="a"/>
    <w:link w:val="a8"/>
    <w:uiPriority w:val="99"/>
    <w:semiHidden/>
    <w:unhideWhenUsed/>
    <w:rsid w:val="002B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247"/>
    <w:rPr>
      <w:b/>
      <w:bCs/>
    </w:rPr>
  </w:style>
  <w:style w:type="character" w:styleId="a5">
    <w:name w:val="Emphasis"/>
    <w:basedOn w:val="a0"/>
    <w:uiPriority w:val="20"/>
    <w:qFormat/>
    <w:rsid w:val="002B3247"/>
    <w:rPr>
      <w:i/>
      <w:iCs/>
    </w:rPr>
  </w:style>
  <w:style w:type="character" w:styleId="a6">
    <w:name w:val="Hyperlink"/>
    <w:basedOn w:val="a0"/>
    <w:uiPriority w:val="99"/>
    <w:semiHidden/>
    <w:unhideWhenUsed/>
    <w:rsid w:val="002B3247"/>
    <w:rPr>
      <w:color w:val="0000FF"/>
      <w:u w:val="single"/>
    </w:rPr>
  </w:style>
  <w:style w:type="character" w:customStyle="1" w:styleId="text-download">
    <w:name w:val="text-download"/>
    <w:basedOn w:val="a0"/>
    <w:rsid w:val="002B3247"/>
  </w:style>
  <w:style w:type="paragraph" w:styleId="a7">
    <w:name w:val="Balloon Text"/>
    <w:basedOn w:val="a"/>
    <w:link w:val="a8"/>
    <w:uiPriority w:val="99"/>
    <w:semiHidden/>
    <w:unhideWhenUsed/>
    <w:rsid w:val="002B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4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7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28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hrana-tryda.com/pojar-do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hrana-tryda.com/node/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5BE8-98FD-4C66-889D-B3981AC4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6261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Демин</dc:creator>
  <cp:lastModifiedBy>Windows User</cp:lastModifiedBy>
  <cp:revision>11</cp:revision>
  <cp:lastPrinted>2021-10-13T12:13:00Z</cp:lastPrinted>
  <dcterms:created xsi:type="dcterms:W3CDTF">2021-08-03T07:37:00Z</dcterms:created>
  <dcterms:modified xsi:type="dcterms:W3CDTF">2021-10-13T12:23:00Z</dcterms:modified>
</cp:coreProperties>
</file>